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D558A1" w:rsidP="00D558A1">
      <w:pPr>
        <w:ind w:left="720"/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804A54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Neale</w:t>
            </w:r>
          </w:p>
        </w:tc>
        <w:tc>
          <w:tcPr>
            <w:tcW w:w="2310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Neale</w:t>
            </w:r>
          </w:p>
        </w:tc>
        <w:tc>
          <w:tcPr>
            <w:tcW w:w="2311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</w:t>
            </w:r>
          </w:p>
        </w:tc>
        <w:tc>
          <w:tcPr>
            <w:tcW w:w="2311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</w:t>
            </w:r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276A46" w:rsidP="00D558A1">
            <w:pPr>
              <w:rPr>
                <w:sz w:val="28"/>
                <w:szCs w:val="28"/>
              </w:rPr>
            </w:pPr>
            <w:del w:id="0" w:author="bethan" w:date="2016-07-04T09:20:00Z">
              <w:r w:rsidDel="00AF31F6">
                <w:rPr>
                  <w:sz w:val="28"/>
                  <w:szCs w:val="28"/>
                </w:rPr>
                <w:delText>Alun Davies</w:delText>
              </w:r>
            </w:del>
          </w:p>
        </w:tc>
        <w:tc>
          <w:tcPr>
            <w:tcW w:w="2310" w:type="dxa"/>
          </w:tcPr>
          <w:p w:rsidR="00D558A1" w:rsidRPr="00AE4F8D" w:rsidRDefault="00537DC7" w:rsidP="00D558A1">
            <w:pPr>
              <w:rPr>
                <w:sz w:val="28"/>
                <w:szCs w:val="28"/>
              </w:rPr>
            </w:pPr>
            <w:ins w:id="1" w:author="bethan" w:date="2016-06-24T10:52:00Z">
              <w:r>
                <w:rPr>
                  <w:sz w:val="28"/>
                  <w:szCs w:val="28"/>
                </w:rPr>
                <w:t>Mark Wood</w:t>
              </w:r>
            </w:ins>
          </w:p>
        </w:tc>
        <w:tc>
          <w:tcPr>
            <w:tcW w:w="2311" w:type="dxa"/>
          </w:tcPr>
          <w:p w:rsidR="00D558A1" w:rsidRPr="00AE4F8D" w:rsidRDefault="00537DC7" w:rsidP="00D558A1">
            <w:pPr>
              <w:rPr>
                <w:sz w:val="28"/>
                <w:szCs w:val="28"/>
              </w:rPr>
            </w:pPr>
            <w:ins w:id="2" w:author="bethan" w:date="2016-06-24T10:52:00Z">
              <w:r>
                <w:rPr>
                  <w:sz w:val="28"/>
                  <w:szCs w:val="28"/>
                </w:rPr>
                <w:t>Mark Wood</w:t>
              </w:r>
            </w:ins>
          </w:p>
        </w:tc>
        <w:tc>
          <w:tcPr>
            <w:tcW w:w="2311" w:type="dxa"/>
          </w:tcPr>
          <w:p w:rsidR="00D558A1" w:rsidRPr="00AE4F8D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B52225" w:rsidP="00D558A1">
            <w:pPr>
              <w:rPr>
                <w:sz w:val="28"/>
                <w:szCs w:val="28"/>
              </w:rPr>
            </w:pPr>
            <w:ins w:id="3" w:author="Bethan" w:date="2016-06-24T09:25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AF31F6" w:rsidP="00D558A1">
            <w:pPr>
              <w:rPr>
                <w:sz w:val="28"/>
                <w:szCs w:val="28"/>
              </w:rPr>
            </w:pPr>
            <w:proofErr w:type="spellStart"/>
            <w:ins w:id="4" w:author="bethan" w:date="2016-07-04T09:20:00Z">
              <w:r>
                <w:rPr>
                  <w:sz w:val="28"/>
                  <w:szCs w:val="28"/>
                </w:rPr>
                <w:t>Nerys</w:t>
              </w:r>
              <w:proofErr w:type="spellEnd"/>
              <w:r>
                <w:rPr>
                  <w:sz w:val="28"/>
                  <w:szCs w:val="28"/>
                </w:rPr>
                <w:t xml:space="preserve"> Davies</w:t>
              </w:r>
            </w:ins>
          </w:p>
        </w:tc>
        <w:tc>
          <w:tcPr>
            <w:tcW w:w="2311" w:type="dxa"/>
          </w:tcPr>
          <w:p w:rsidR="00D558A1" w:rsidRPr="00AE4F8D" w:rsidRDefault="00537DC7" w:rsidP="00D558A1">
            <w:pPr>
              <w:rPr>
                <w:sz w:val="28"/>
                <w:szCs w:val="28"/>
              </w:rPr>
            </w:pPr>
            <w:ins w:id="5" w:author="bethan" w:date="2016-06-24T10:52:00Z">
              <w:r>
                <w:rPr>
                  <w:sz w:val="28"/>
                  <w:szCs w:val="28"/>
                </w:rPr>
                <w:t>Mark Wood</w:t>
              </w:r>
            </w:ins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AF31F6" w:rsidP="00D558A1">
            <w:pPr>
              <w:rPr>
                <w:sz w:val="28"/>
                <w:szCs w:val="28"/>
              </w:rPr>
            </w:pPr>
            <w:ins w:id="6" w:author="bethan" w:date="2016-07-04T09:23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D558A1" w:rsidRPr="00AE4F8D" w:rsidRDefault="00AF31F6" w:rsidP="00D558A1">
            <w:pPr>
              <w:rPr>
                <w:sz w:val="28"/>
                <w:szCs w:val="28"/>
              </w:rPr>
            </w:pPr>
            <w:ins w:id="7" w:author="bethan" w:date="2016-07-04T09:23:00Z">
              <w:r>
                <w:rPr>
                  <w:sz w:val="28"/>
                  <w:szCs w:val="28"/>
                </w:rPr>
                <w:t>Bethan Edwards</w:t>
              </w:r>
            </w:ins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804A54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8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8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9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9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B52225" w:rsidP="00D558A1">
            <w:pPr>
              <w:rPr>
                <w:sz w:val="28"/>
                <w:szCs w:val="28"/>
              </w:rPr>
            </w:pPr>
            <w:ins w:id="8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1848" w:type="dxa"/>
          </w:tcPr>
          <w:p w:rsidR="00D558A1" w:rsidRPr="00AE4F8D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8" w:type="dxa"/>
          </w:tcPr>
          <w:p w:rsidR="00D558A1" w:rsidRPr="00AE4F8D" w:rsidRDefault="008E7AFA" w:rsidP="00D558A1">
            <w:pPr>
              <w:rPr>
                <w:sz w:val="28"/>
                <w:szCs w:val="28"/>
              </w:rPr>
            </w:pPr>
            <w:ins w:id="9" w:author="Bethan" w:date="2016-06-23T13:11:00Z">
              <w:r>
                <w:rPr>
                  <w:sz w:val="28"/>
                  <w:szCs w:val="28"/>
                </w:rPr>
                <w:t>Beth Evans</w:t>
              </w:r>
            </w:ins>
          </w:p>
        </w:tc>
        <w:tc>
          <w:tcPr>
            <w:tcW w:w="1849" w:type="dxa"/>
          </w:tcPr>
          <w:p w:rsidR="00D558A1" w:rsidRPr="00AE4F8D" w:rsidRDefault="00AF31F6" w:rsidP="00D558A1">
            <w:pPr>
              <w:rPr>
                <w:sz w:val="28"/>
                <w:szCs w:val="28"/>
              </w:rPr>
            </w:pPr>
            <w:ins w:id="10" w:author="bethan" w:date="2016-07-04T09:24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A2612" w:rsidP="00D558A1">
            <w:pPr>
              <w:rPr>
                <w:sz w:val="28"/>
                <w:szCs w:val="28"/>
              </w:rPr>
            </w:pPr>
            <w:ins w:id="11" w:author="Bethan" w:date="2016-06-23T13:13:00Z">
              <w:r>
                <w:rPr>
                  <w:sz w:val="28"/>
                  <w:szCs w:val="28"/>
                </w:rPr>
                <w:t>Beth Evans</w:t>
              </w:r>
            </w:ins>
          </w:p>
        </w:tc>
        <w:tc>
          <w:tcPr>
            <w:tcW w:w="2310" w:type="dxa"/>
          </w:tcPr>
          <w:p w:rsidR="00AE4F8D" w:rsidRPr="00AE4F8D" w:rsidRDefault="00AA2612" w:rsidP="00D558A1">
            <w:pPr>
              <w:rPr>
                <w:sz w:val="28"/>
                <w:szCs w:val="28"/>
              </w:rPr>
            </w:pPr>
            <w:ins w:id="12" w:author="Bethan" w:date="2016-06-23T13:13:00Z">
              <w:r>
                <w:rPr>
                  <w:sz w:val="28"/>
                  <w:szCs w:val="28"/>
                </w:rPr>
                <w:t>Beth Evans</w:t>
              </w:r>
            </w:ins>
          </w:p>
        </w:tc>
        <w:tc>
          <w:tcPr>
            <w:tcW w:w="2311" w:type="dxa"/>
          </w:tcPr>
          <w:p w:rsidR="00AE4F8D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Parseley</w:t>
            </w:r>
          </w:p>
        </w:tc>
        <w:tc>
          <w:tcPr>
            <w:tcW w:w="2311" w:type="dxa"/>
          </w:tcPr>
          <w:p w:rsidR="00AE4F8D" w:rsidRPr="00AE4F8D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B52225" w:rsidP="00D558A1">
            <w:pPr>
              <w:rPr>
                <w:sz w:val="28"/>
                <w:szCs w:val="28"/>
              </w:rPr>
            </w:pPr>
            <w:ins w:id="13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9B3D71" w:rsidP="00D558A1">
            <w:pPr>
              <w:rPr>
                <w:sz w:val="28"/>
                <w:szCs w:val="28"/>
              </w:rPr>
            </w:pPr>
            <w:ins w:id="14" w:author="bethan" w:date="2016-06-29T09:20:00Z">
              <w:r>
                <w:rPr>
                  <w:sz w:val="28"/>
                  <w:szCs w:val="28"/>
                </w:rPr>
                <w:t>Lauren Chappell</w:t>
              </w:r>
            </w:ins>
          </w:p>
        </w:tc>
        <w:tc>
          <w:tcPr>
            <w:tcW w:w="2311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15" w:author="bethan" w:date="2016-06-29T08:52:00Z">
              <w:r>
                <w:rPr>
                  <w:sz w:val="28"/>
                  <w:szCs w:val="28"/>
                </w:rPr>
                <w:t>Gaynor Jones</w:t>
              </w:r>
            </w:ins>
          </w:p>
        </w:tc>
      </w:tr>
    </w:tbl>
    <w:p w:rsidR="00E62D79" w:rsidRDefault="00E62D79" w:rsidP="00D558A1">
      <w:pPr>
        <w:rPr>
          <w:ins w:id="16" w:author="bethan" w:date="2016-06-29T08:51:00Z"/>
          <w:sz w:val="28"/>
          <w:szCs w:val="28"/>
        </w:rPr>
      </w:pPr>
      <w:ins w:id="17" w:author="bethan" w:date="2016-06-29T08:51:00Z">
        <w:r>
          <w:rPr>
            <w:sz w:val="28"/>
            <w:szCs w:val="28"/>
          </w:rPr>
          <w:t>Gaynor Jones</w:t>
        </w:r>
      </w:ins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B52225" w:rsidP="00D558A1">
            <w:pPr>
              <w:rPr>
                <w:sz w:val="28"/>
                <w:szCs w:val="28"/>
              </w:rPr>
            </w:pPr>
            <w:ins w:id="18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19" w:author="bethan" w:date="2016-06-29T08:51:00Z">
              <w:r>
                <w:rPr>
                  <w:sz w:val="28"/>
                  <w:szCs w:val="28"/>
                </w:rPr>
                <w:t>Gaynor Jones</w:t>
              </w:r>
            </w:ins>
          </w:p>
        </w:tc>
        <w:tc>
          <w:tcPr>
            <w:tcW w:w="2311" w:type="dxa"/>
          </w:tcPr>
          <w:p w:rsidR="00AE4F8D" w:rsidRPr="00AE4F8D" w:rsidRDefault="009B3D71" w:rsidP="00D558A1">
            <w:pPr>
              <w:rPr>
                <w:sz w:val="28"/>
                <w:szCs w:val="28"/>
              </w:rPr>
            </w:pPr>
            <w:ins w:id="20" w:author="bethan" w:date="2016-06-29T09:21:00Z">
              <w:r>
                <w:rPr>
                  <w:sz w:val="28"/>
                  <w:szCs w:val="28"/>
                </w:rPr>
                <w:t>Lauren Chappell</w:t>
              </w:r>
            </w:ins>
          </w:p>
        </w:tc>
        <w:tc>
          <w:tcPr>
            <w:tcW w:w="2311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21" w:author="bethan" w:date="2016-06-29T08:52:00Z">
              <w:r>
                <w:rPr>
                  <w:sz w:val="28"/>
                  <w:szCs w:val="28"/>
                </w:rPr>
                <w:t>Gaynor Jones</w:t>
              </w:r>
            </w:ins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22" w:author="bethan" w:date="2016-06-29T08:51:00Z">
              <w:r>
                <w:rPr>
                  <w:sz w:val="28"/>
                  <w:szCs w:val="28"/>
                </w:rPr>
                <w:t>Gaynor Jones</w:t>
              </w:r>
            </w:ins>
          </w:p>
        </w:tc>
        <w:tc>
          <w:tcPr>
            <w:tcW w:w="2310" w:type="dxa"/>
          </w:tcPr>
          <w:p w:rsidR="00AE4F8D" w:rsidRPr="00AE4F8D" w:rsidRDefault="00AF31F6" w:rsidP="00D558A1">
            <w:pPr>
              <w:rPr>
                <w:sz w:val="28"/>
                <w:szCs w:val="28"/>
              </w:rPr>
            </w:pPr>
            <w:ins w:id="23" w:author="bethan" w:date="2016-07-04T09:24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AE4F8D" w:rsidRPr="00AE4F8D" w:rsidRDefault="00AF31F6" w:rsidP="00D558A1">
            <w:pPr>
              <w:rPr>
                <w:sz w:val="28"/>
                <w:szCs w:val="28"/>
              </w:rPr>
            </w:pPr>
            <w:ins w:id="24" w:author="bethan" w:date="2016-07-04T09:24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AE4F8D" w:rsidRPr="00AE4F8D" w:rsidRDefault="00AF31F6" w:rsidP="00D558A1">
            <w:pPr>
              <w:rPr>
                <w:sz w:val="28"/>
                <w:szCs w:val="28"/>
              </w:rPr>
            </w:pPr>
            <w:ins w:id="25" w:author="bethan" w:date="2016-07-04T09:24:00Z">
              <w:r>
                <w:rPr>
                  <w:sz w:val="28"/>
                  <w:szCs w:val="28"/>
                </w:rPr>
                <w:t>Bethan Edwards</w:t>
              </w:r>
            </w:ins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F31F6" w:rsidP="00D558A1">
            <w:pPr>
              <w:rPr>
                <w:sz w:val="28"/>
                <w:szCs w:val="28"/>
              </w:rPr>
            </w:pPr>
            <w:ins w:id="26" w:author="bethan" w:date="2016-07-04T09:23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a.m.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60912" w:rsidTr="00160912">
        <w:tc>
          <w:tcPr>
            <w:tcW w:w="2310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Parsley</w:t>
            </w:r>
          </w:p>
        </w:tc>
        <w:tc>
          <w:tcPr>
            <w:tcW w:w="2310" w:type="dxa"/>
          </w:tcPr>
          <w:p w:rsidR="00160912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Dalton</w:t>
            </w: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Parsley</w:t>
            </w: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160912" w:rsidTr="00160912">
        <w:tc>
          <w:tcPr>
            <w:tcW w:w="2310" w:type="dxa"/>
          </w:tcPr>
          <w:p w:rsidR="00160912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Dalton</w:t>
            </w:r>
          </w:p>
        </w:tc>
        <w:tc>
          <w:tcPr>
            <w:tcW w:w="2310" w:type="dxa"/>
          </w:tcPr>
          <w:p w:rsidR="00160912" w:rsidRDefault="00AF31F6" w:rsidP="00D558A1">
            <w:pPr>
              <w:rPr>
                <w:sz w:val="28"/>
                <w:szCs w:val="28"/>
              </w:rPr>
            </w:pPr>
            <w:ins w:id="27" w:author="bethan" w:date="2016-07-04T09:22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160912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Dalton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p.m.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160912" w:rsidTr="00160912">
        <w:tc>
          <w:tcPr>
            <w:tcW w:w="2310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0" w:type="dxa"/>
          </w:tcPr>
          <w:p w:rsidR="00160912" w:rsidRDefault="00AF31F6" w:rsidP="00D558A1">
            <w:pPr>
              <w:rPr>
                <w:sz w:val="28"/>
                <w:szCs w:val="28"/>
              </w:rPr>
            </w:pPr>
            <w:ins w:id="28" w:author="bethan" w:date="2016-07-04T09:22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Parsley</w:t>
            </w: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160912" w:rsidTr="00160912">
        <w:tc>
          <w:tcPr>
            <w:tcW w:w="2310" w:type="dxa"/>
          </w:tcPr>
          <w:p w:rsidR="00160912" w:rsidRDefault="00AF31F6" w:rsidP="00D558A1">
            <w:pPr>
              <w:rPr>
                <w:sz w:val="28"/>
                <w:szCs w:val="28"/>
              </w:rPr>
            </w:pPr>
            <w:ins w:id="29" w:author="bethan" w:date="2016-07-04T09:22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</w:tbl>
    <w:p w:rsidR="00160912" w:rsidRDefault="000F6769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>EARLY EVENING SUPERVISION  5.30pm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C24B7E" w:rsidTr="00C24B7E">
        <w:tc>
          <w:tcPr>
            <w:tcW w:w="2310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del w:id="30" w:author="bethan" w:date="2016-07-04T09:21:00Z">
              <w:r w:rsidDel="00AF31F6">
                <w:rPr>
                  <w:sz w:val="28"/>
                  <w:szCs w:val="28"/>
                </w:rPr>
                <w:delText>Alun Davies</w:delText>
              </w:r>
            </w:del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31" w:author="bethan" w:date="2016-06-29T09:21:00Z">
              <w:r>
                <w:rPr>
                  <w:sz w:val="28"/>
                  <w:szCs w:val="28"/>
                </w:rPr>
                <w:t>Lauren Chappell</w:t>
              </w:r>
            </w:ins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C24B7E" w:rsidTr="00C24B7E">
        <w:tc>
          <w:tcPr>
            <w:tcW w:w="2310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32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0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Nerys Davies</w:t>
            </w:r>
          </w:p>
        </w:tc>
        <w:tc>
          <w:tcPr>
            <w:tcW w:w="2311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33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1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E62D79" w:rsidP="00D558A1">
            <w:pPr>
              <w:rPr>
                <w:sz w:val="28"/>
                <w:szCs w:val="28"/>
              </w:rPr>
            </w:pPr>
            <w:ins w:id="34" w:author="bethan" w:date="2016-06-29T08:52:00Z">
              <w:r>
                <w:rPr>
                  <w:sz w:val="28"/>
                  <w:szCs w:val="28"/>
                </w:rPr>
                <w:t>Gaynor Jones</w:t>
              </w:r>
            </w:ins>
          </w:p>
        </w:tc>
        <w:tc>
          <w:tcPr>
            <w:tcW w:w="2311" w:type="dxa"/>
          </w:tcPr>
          <w:p w:rsidR="00C24B7E" w:rsidRDefault="00AF31F6" w:rsidP="00D558A1">
            <w:pPr>
              <w:rPr>
                <w:sz w:val="28"/>
                <w:szCs w:val="28"/>
              </w:rPr>
            </w:pPr>
            <w:proofErr w:type="spellStart"/>
            <w:ins w:id="35" w:author="bethan" w:date="2016-07-04T09:21:00Z">
              <w:r>
                <w:rPr>
                  <w:sz w:val="28"/>
                  <w:szCs w:val="28"/>
                </w:rPr>
                <w:t>Nerys</w:t>
              </w:r>
              <w:proofErr w:type="spellEnd"/>
              <w:r>
                <w:rPr>
                  <w:sz w:val="28"/>
                  <w:szCs w:val="28"/>
                </w:rPr>
                <w:t xml:space="preserve"> Davies</w:t>
              </w:r>
            </w:ins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>NIGHTWATCH  9pm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C24B7E" w:rsidTr="00C24B7E"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 Passmore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Parsley</w:t>
            </w:r>
          </w:p>
        </w:tc>
      </w:tr>
      <w:tr w:rsidR="00C24B7E" w:rsidTr="00C24B7E">
        <w:tc>
          <w:tcPr>
            <w:tcW w:w="2310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del w:id="36" w:author="bethan" w:date="2016-07-04T09:21:00Z">
              <w:r w:rsidDel="00AF31F6">
                <w:rPr>
                  <w:sz w:val="28"/>
                  <w:szCs w:val="28"/>
                </w:rPr>
                <w:delText>Alun Davies</w:delText>
              </w:r>
            </w:del>
          </w:p>
        </w:tc>
        <w:tc>
          <w:tcPr>
            <w:tcW w:w="2310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37" w:author="bethan" w:date="2016-06-29T09:23:00Z">
              <w:r>
                <w:rPr>
                  <w:sz w:val="28"/>
                  <w:szCs w:val="28"/>
                </w:rPr>
                <w:t>Alwyn Hughes</w:t>
              </w:r>
            </w:ins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C24B7E" w:rsidTr="00C24B7E">
        <w:tc>
          <w:tcPr>
            <w:tcW w:w="2310" w:type="dxa"/>
          </w:tcPr>
          <w:p w:rsidR="00C24B7E" w:rsidRDefault="00B52225" w:rsidP="00D558A1">
            <w:pPr>
              <w:rPr>
                <w:sz w:val="28"/>
                <w:szCs w:val="28"/>
              </w:rPr>
            </w:pPr>
            <w:ins w:id="38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AF31F6" w:rsidP="00D558A1">
            <w:pPr>
              <w:rPr>
                <w:sz w:val="28"/>
                <w:szCs w:val="28"/>
              </w:rPr>
            </w:pPr>
            <w:proofErr w:type="spellStart"/>
            <w:ins w:id="39" w:author="bethan" w:date="2016-07-04T09:21:00Z">
              <w:r>
                <w:rPr>
                  <w:sz w:val="28"/>
                  <w:szCs w:val="28"/>
                </w:rPr>
                <w:t>Nerys</w:t>
              </w:r>
              <w:proofErr w:type="spellEnd"/>
              <w:r>
                <w:rPr>
                  <w:sz w:val="28"/>
                  <w:szCs w:val="28"/>
                </w:rPr>
                <w:t xml:space="preserve"> Davies</w:t>
              </w:r>
            </w:ins>
          </w:p>
        </w:tc>
        <w:tc>
          <w:tcPr>
            <w:tcW w:w="2311" w:type="dxa"/>
          </w:tcPr>
          <w:p w:rsidR="00C24B7E" w:rsidRDefault="00AF31F6" w:rsidP="00D558A1">
            <w:pPr>
              <w:rPr>
                <w:sz w:val="28"/>
                <w:szCs w:val="28"/>
              </w:rPr>
            </w:pPr>
            <w:ins w:id="40" w:author="bethan" w:date="2016-07-04T09:23:00Z">
              <w:r>
                <w:rPr>
                  <w:sz w:val="28"/>
                  <w:szCs w:val="28"/>
                </w:rPr>
                <w:t>Bethan Edwards</w:t>
              </w:r>
            </w:ins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AF31F6" w:rsidP="00D558A1">
            <w:pPr>
              <w:rPr>
                <w:sz w:val="28"/>
                <w:szCs w:val="28"/>
              </w:rPr>
            </w:pPr>
            <w:ins w:id="41" w:author="bethan" w:date="2016-07-04T09:22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8.30a.m.  -10.15am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1" w:type="dxa"/>
          </w:tcPr>
          <w:p w:rsidR="001069D0" w:rsidRDefault="009B3D71" w:rsidP="00D558A1">
            <w:pPr>
              <w:rPr>
                <w:sz w:val="28"/>
                <w:szCs w:val="28"/>
              </w:rPr>
            </w:pPr>
            <w:ins w:id="42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LUNCH TIME  11.45am.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 Kissane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9" w:type="dxa"/>
          </w:tcPr>
          <w:p w:rsidR="001069D0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Nerys Davies</w:t>
            </w:r>
          </w:p>
        </w:tc>
        <w:tc>
          <w:tcPr>
            <w:tcW w:w="1849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276A46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Nerys Davies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9" w:type="dxa"/>
          </w:tcPr>
          <w:p w:rsidR="001069D0" w:rsidRDefault="009B3D71" w:rsidP="00D558A1">
            <w:pPr>
              <w:rPr>
                <w:sz w:val="28"/>
                <w:szCs w:val="28"/>
              </w:rPr>
            </w:pPr>
            <w:ins w:id="43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8" w:type="dxa"/>
          </w:tcPr>
          <w:p w:rsidR="001069D0" w:rsidRPr="001069D0" w:rsidRDefault="000E5CFC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8E7A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1848" w:type="dxa"/>
          </w:tcPr>
          <w:p w:rsidR="001069D0" w:rsidRPr="008E7AFA" w:rsidRDefault="008E7A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 </w:t>
            </w:r>
            <w:ins w:id="44" w:author="Bethan" w:date="2016-06-23T13:10:00Z">
              <w:r w:rsidRPr="008E7AFA">
                <w:rPr>
                  <w:sz w:val="28"/>
                  <w:szCs w:val="28"/>
                </w:rPr>
                <w:t>Evans</w:t>
              </w:r>
            </w:ins>
          </w:p>
        </w:tc>
        <w:tc>
          <w:tcPr>
            <w:tcW w:w="1848" w:type="dxa"/>
          </w:tcPr>
          <w:p w:rsidR="001069D0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Pr="00E62D79" w:rsidRDefault="000C5E74" w:rsidP="00D558A1">
            <w:pPr>
              <w:spacing w:after="200" w:line="276" w:lineRule="auto"/>
              <w:rPr>
                <w:sz w:val="28"/>
                <w:szCs w:val="28"/>
                <w:u w:val="single"/>
                <w:rPrChange w:id="45" w:author="bethan" w:date="2016-06-29T08:50:00Z">
                  <w:rPr>
                    <w:sz w:val="28"/>
                    <w:szCs w:val="28"/>
                  </w:rPr>
                </w:rPrChange>
              </w:rPr>
            </w:pPr>
            <w:ins w:id="46" w:author="bethan" w:date="2016-06-29T08:53:00Z">
              <w:r>
                <w:rPr>
                  <w:sz w:val="28"/>
                  <w:szCs w:val="28"/>
                  <w:u w:val="single"/>
                </w:rPr>
                <w:t>Andrea Stone</w:t>
              </w:r>
            </w:ins>
          </w:p>
        </w:tc>
        <w:tc>
          <w:tcPr>
            <w:tcW w:w="1848" w:type="dxa"/>
          </w:tcPr>
          <w:p w:rsidR="001069D0" w:rsidRDefault="009B3D71" w:rsidP="00D558A1">
            <w:pPr>
              <w:rPr>
                <w:sz w:val="28"/>
                <w:szCs w:val="28"/>
              </w:rPr>
            </w:pPr>
            <w:ins w:id="47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1069D0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</w:tr>
      <w:tr w:rsidR="00FB6C98" w:rsidTr="00FB6C98"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FB6C98" w:rsidTr="00FB6C98"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2311" w:type="dxa"/>
          </w:tcPr>
          <w:p w:rsidR="00FB6C98" w:rsidRDefault="009B3D71" w:rsidP="00D558A1">
            <w:pPr>
              <w:rPr>
                <w:sz w:val="28"/>
                <w:szCs w:val="28"/>
              </w:rPr>
            </w:pPr>
            <w:ins w:id="48" w:author="bethan" w:date="2016-06-29T09:25:00Z">
              <w:r>
                <w:rPr>
                  <w:sz w:val="28"/>
                  <w:szCs w:val="28"/>
                </w:rPr>
                <w:t>Ceri Hughes</w:t>
              </w:r>
            </w:ins>
          </w:p>
        </w:tc>
      </w:tr>
      <w:tr w:rsidR="00FB6C98" w:rsidTr="00FB6C98"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FB6C98" w:rsidRDefault="009B3D71" w:rsidP="00D558A1">
            <w:pPr>
              <w:rPr>
                <w:sz w:val="28"/>
                <w:szCs w:val="28"/>
              </w:rPr>
            </w:pPr>
            <w:ins w:id="49" w:author="bethan" w:date="2016-06-29T09:25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</w:tbl>
    <w:p w:rsidR="00FB6C98" w:rsidRPr="00425AAA" w:rsidRDefault="00FB6C98" w:rsidP="00D558A1">
      <w:pPr>
        <w:rPr>
          <w:sz w:val="28"/>
          <w:szCs w:val="28"/>
        </w:rPr>
      </w:pPr>
    </w:p>
    <w:p w:rsidR="00425AAA" w:rsidRDefault="00425AAA" w:rsidP="00D558A1">
      <w:pPr>
        <w:rPr>
          <w:sz w:val="28"/>
          <w:szCs w:val="28"/>
        </w:rPr>
      </w:pPr>
    </w:p>
    <w:p w:rsidR="00425AAA" w:rsidRPr="00425AAA" w:rsidRDefault="00425AAA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4" o:title=""/>
          </v:shape>
          <o:OLEObject Type="Embed" ProgID="Excel.Sheet.12" ShapeID="_x0000_i1025" DrawAspect="Content" ObjectID="_1529129469" r:id="rId5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558A1"/>
    <w:rsid w:val="000064A6"/>
    <w:rsid w:val="00037963"/>
    <w:rsid w:val="0006269E"/>
    <w:rsid w:val="000C5E74"/>
    <w:rsid w:val="000E5CFC"/>
    <w:rsid w:val="000F6769"/>
    <w:rsid w:val="001069D0"/>
    <w:rsid w:val="0015708D"/>
    <w:rsid w:val="00160912"/>
    <w:rsid w:val="001712C7"/>
    <w:rsid w:val="001B1D36"/>
    <w:rsid w:val="001C3A22"/>
    <w:rsid w:val="00213AD2"/>
    <w:rsid w:val="00236250"/>
    <w:rsid w:val="002734CA"/>
    <w:rsid w:val="00276A46"/>
    <w:rsid w:val="003423F0"/>
    <w:rsid w:val="003A7F02"/>
    <w:rsid w:val="0040767C"/>
    <w:rsid w:val="00425AAA"/>
    <w:rsid w:val="004A14DA"/>
    <w:rsid w:val="00512ABF"/>
    <w:rsid w:val="00514215"/>
    <w:rsid w:val="00534913"/>
    <w:rsid w:val="00537DC7"/>
    <w:rsid w:val="00572BFE"/>
    <w:rsid w:val="00630942"/>
    <w:rsid w:val="00643AA7"/>
    <w:rsid w:val="006767B8"/>
    <w:rsid w:val="00750B8F"/>
    <w:rsid w:val="00791309"/>
    <w:rsid w:val="00802F47"/>
    <w:rsid w:val="00804A54"/>
    <w:rsid w:val="0080749C"/>
    <w:rsid w:val="008935E0"/>
    <w:rsid w:val="008B54AE"/>
    <w:rsid w:val="008C6AB3"/>
    <w:rsid w:val="008C7EA6"/>
    <w:rsid w:val="008E1A22"/>
    <w:rsid w:val="008E7AFA"/>
    <w:rsid w:val="008F0C24"/>
    <w:rsid w:val="00957590"/>
    <w:rsid w:val="00965D8A"/>
    <w:rsid w:val="00974307"/>
    <w:rsid w:val="0099042C"/>
    <w:rsid w:val="009B3D71"/>
    <w:rsid w:val="00AA2612"/>
    <w:rsid w:val="00AC2867"/>
    <w:rsid w:val="00AC2ED0"/>
    <w:rsid w:val="00AE4F8D"/>
    <w:rsid w:val="00AF31F6"/>
    <w:rsid w:val="00B12630"/>
    <w:rsid w:val="00B52225"/>
    <w:rsid w:val="00BB4FC7"/>
    <w:rsid w:val="00BC6D29"/>
    <w:rsid w:val="00C10DAC"/>
    <w:rsid w:val="00C24B7E"/>
    <w:rsid w:val="00C51C42"/>
    <w:rsid w:val="00C55F74"/>
    <w:rsid w:val="00CE662E"/>
    <w:rsid w:val="00D125DB"/>
    <w:rsid w:val="00D178B9"/>
    <w:rsid w:val="00D458B6"/>
    <w:rsid w:val="00D558A1"/>
    <w:rsid w:val="00DF608D"/>
    <w:rsid w:val="00E01F0F"/>
    <w:rsid w:val="00E20BBF"/>
    <w:rsid w:val="00E62D79"/>
    <w:rsid w:val="00E641D1"/>
    <w:rsid w:val="00EC72F9"/>
    <w:rsid w:val="00F00B3C"/>
    <w:rsid w:val="00F073D7"/>
    <w:rsid w:val="00F211DB"/>
    <w:rsid w:val="00F76188"/>
    <w:rsid w:val="00F82EC5"/>
    <w:rsid w:val="00F94A41"/>
    <w:rsid w:val="00FA24E9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8</cp:revision>
  <dcterms:created xsi:type="dcterms:W3CDTF">2016-06-24T08:34:00Z</dcterms:created>
  <dcterms:modified xsi:type="dcterms:W3CDTF">2016-07-04T08:25:00Z</dcterms:modified>
</cp:coreProperties>
</file>